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/>
          <w:rPrChange w:id="0" w:author="杨树林" w:date="2017-09-11T15:38:06Z">
            <w:rPr>
              <w:rFonts w:hint="default" w:ascii="Times New Roman" w:hAnsi="Times New Roman" w:eastAsia="黑体" w:cs="Times New Roman"/>
              <w:sz w:val="36"/>
              <w:szCs w:val="36"/>
              <w:lang w:val="en-US" w:eastAsia="zh-CN"/>
            </w:rPr>
          </w:rPrChange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  <w:rPrChange w:id="1" w:author="杨树林" w:date="2017-09-11T15:38:06Z">
            <w:rPr>
              <w:rFonts w:hint="default" w:ascii="Times New Roman" w:hAnsi="Times New Roman" w:eastAsia="黑体" w:cs="Times New Roman"/>
              <w:sz w:val="36"/>
              <w:szCs w:val="36"/>
              <w:lang w:val="en-US" w:eastAsia="zh-CN"/>
            </w:rPr>
          </w:rPrChange>
        </w:rPr>
        <w:t>附件1</w:t>
      </w:r>
      <w:del w:id="2" w:author="杨树林" w:date="2017-09-11T15:38:27Z">
        <w:r>
          <w:rPr>
            <w:rFonts w:hint="default" w:ascii="Times New Roman" w:hAnsi="Times New Roman" w:eastAsia="黑体" w:cs="Times New Roman"/>
            <w:sz w:val="32"/>
            <w:szCs w:val="32"/>
            <w:lang w:val="en-US" w:eastAsia="zh-CN"/>
            <w:rPrChange w:id="3" w:author="杨树林" w:date="2017-09-11T15:38:06Z">
              <w:rPr>
                <w:rFonts w:hint="default" w:ascii="Times New Roman" w:hAnsi="Times New Roman" w:eastAsia="黑体" w:cs="Times New Roman"/>
                <w:sz w:val="36"/>
                <w:szCs w:val="36"/>
                <w:lang w:val="en-US" w:eastAsia="zh-CN"/>
              </w:rPr>
            </w:rPrChange>
          </w:rPr>
          <w:delText>：</w:delText>
        </w:r>
      </w:del>
    </w:p>
    <w:p>
      <w:pPr>
        <w:widowControl/>
        <w:ind w:firstLine="880" w:firstLineChars="200"/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rPrChange w:id="5" w:author="杨树林" w:date="2017-09-11T15:38:17Z">
            <w:rPr>
              <w:rFonts w:hint="default" w:ascii="Times New Roman" w:hAnsi="Times New Roman" w:eastAsia="黑体" w:cs="Times New Roman"/>
              <w:b w:val="0"/>
              <w:bCs w:val="0"/>
              <w:color w:val="000000"/>
              <w:sz w:val="32"/>
              <w:szCs w:val="32"/>
            </w:rPr>
          </w:rPrChange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  <w:rPrChange w:id="6" w:author="杨树林" w:date="2017-09-11T15:38:17Z">
            <w:rPr>
              <w:rFonts w:hint="default" w:ascii="Times New Roman" w:hAnsi="Times New Roman" w:eastAsia="黑体" w:cs="Times New Roman"/>
              <w:b w:val="0"/>
              <w:bCs w:val="0"/>
              <w:color w:val="000000"/>
              <w:sz w:val="32"/>
              <w:szCs w:val="32"/>
              <w:lang w:val="en-US" w:eastAsia="zh-CN"/>
            </w:rPr>
          </w:rPrChange>
        </w:rPr>
        <w:t>XXX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  <w:rPrChange w:id="7" w:author="杨树林" w:date="2017-09-11T15:38:17Z">
            <w:rPr>
              <w:rFonts w:hint="default" w:ascii="Times New Roman" w:hAnsi="Times New Roman" w:eastAsia="黑体" w:cs="Times New Roman"/>
              <w:b w:val="0"/>
              <w:bCs w:val="0"/>
              <w:color w:val="000000"/>
              <w:sz w:val="32"/>
              <w:szCs w:val="32"/>
              <w:lang w:eastAsia="zh-CN"/>
            </w:rPr>
          </w:rPrChange>
        </w:rPr>
        <w:t>企业情况填报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rPrChange w:id="8" w:author="杨树林" w:date="2017-09-11T15:38:17Z">
            <w:rPr>
              <w:rFonts w:hint="default" w:ascii="Times New Roman" w:hAnsi="Times New Roman" w:eastAsia="黑体" w:cs="Times New Roman"/>
              <w:b w:val="0"/>
              <w:bCs w:val="0"/>
              <w:color w:val="000000"/>
              <w:sz w:val="32"/>
              <w:szCs w:val="32"/>
            </w:rPr>
          </w:rPrChange>
        </w:rPr>
        <w:t>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0"/>
        <w:gridCol w:w="1134"/>
        <w:gridCol w:w="16"/>
        <w:gridCol w:w="551"/>
        <w:gridCol w:w="567"/>
        <w:gridCol w:w="33"/>
        <w:gridCol w:w="1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指标名称</w:t>
            </w:r>
          </w:p>
        </w:tc>
        <w:tc>
          <w:tcPr>
            <w:tcW w:w="3452" w:type="dxa"/>
            <w:gridSpan w:val="6"/>
            <w:vAlign w:val="top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企业情况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vMerge w:val="continue"/>
            <w:vAlign w:val="top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vAlign w:val="top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1151" w:type="dxa"/>
            <w:gridSpan w:val="3"/>
            <w:vAlign w:val="top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2015年</w:t>
            </w:r>
          </w:p>
        </w:tc>
        <w:tc>
          <w:tcPr>
            <w:tcW w:w="1151" w:type="dxa"/>
            <w:vAlign w:val="top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2016年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vAlign w:val="top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资产总额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（亿元）</w:t>
            </w:r>
          </w:p>
        </w:tc>
        <w:tc>
          <w:tcPr>
            <w:tcW w:w="1150" w:type="dxa"/>
            <w:gridSpan w:val="2"/>
            <w:vAlign w:val="top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1" w:type="dxa"/>
            <w:gridSpan w:val="3"/>
            <w:vAlign w:val="top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1" w:type="dxa"/>
            <w:vAlign w:val="top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vAlign w:val="top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主营业务收入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（亿元）</w:t>
            </w:r>
          </w:p>
        </w:tc>
        <w:tc>
          <w:tcPr>
            <w:tcW w:w="1150" w:type="dxa"/>
            <w:gridSpan w:val="2"/>
            <w:vAlign w:val="top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1" w:type="dxa"/>
            <w:gridSpan w:val="3"/>
            <w:vAlign w:val="top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1" w:type="dxa"/>
            <w:vAlign w:val="top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vAlign w:val="top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缴税总额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（亿元）</w:t>
            </w:r>
          </w:p>
        </w:tc>
        <w:tc>
          <w:tcPr>
            <w:tcW w:w="1150" w:type="dxa"/>
            <w:gridSpan w:val="2"/>
            <w:vAlign w:val="top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1" w:type="dxa"/>
            <w:gridSpan w:val="3"/>
            <w:vAlign w:val="top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1" w:type="dxa"/>
            <w:vAlign w:val="top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vAlign w:val="top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利润总额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（亿元）</w:t>
            </w:r>
          </w:p>
        </w:tc>
        <w:tc>
          <w:tcPr>
            <w:tcW w:w="1150" w:type="dxa"/>
            <w:gridSpan w:val="2"/>
            <w:vAlign w:val="top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1" w:type="dxa"/>
            <w:gridSpan w:val="3"/>
            <w:vAlign w:val="top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1" w:type="dxa"/>
            <w:vAlign w:val="top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vAlign w:val="top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研发投入占主营业务收入比重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%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150" w:type="dxa"/>
            <w:gridSpan w:val="2"/>
            <w:vAlign w:val="top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1" w:type="dxa"/>
            <w:gridSpan w:val="3"/>
            <w:vAlign w:val="top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1" w:type="dxa"/>
            <w:vAlign w:val="top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8522" w:type="dxa"/>
            <w:gridSpan w:val="7"/>
            <w:vAlign w:val="top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vAlign w:val="top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是否国家级高新技术企业</w:t>
            </w:r>
          </w:p>
        </w:tc>
        <w:tc>
          <w:tcPr>
            <w:tcW w:w="3452" w:type="dxa"/>
            <w:gridSpan w:val="6"/>
            <w:vAlign w:val="top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vAlign w:val="top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企业上市情况</w:t>
            </w:r>
          </w:p>
        </w:tc>
        <w:tc>
          <w:tcPr>
            <w:tcW w:w="3452" w:type="dxa"/>
            <w:gridSpan w:val="6"/>
            <w:vAlign w:val="top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vAlign w:val="top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发明专利总数</w:t>
            </w:r>
          </w:p>
        </w:tc>
        <w:tc>
          <w:tcPr>
            <w:tcW w:w="3452" w:type="dxa"/>
            <w:gridSpan w:val="6"/>
            <w:vAlign w:val="top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vAlign w:val="top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其中2014-2016年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发明专利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数</w:t>
            </w:r>
          </w:p>
        </w:tc>
        <w:tc>
          <w:tcPr>
            <w:tcW w:w="3452" w:type="dxa"/>
            <w:gridSpan w:val="6"/>
            <w:vAlign w:val="top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vAlign w:val="top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创新平台数量（国家级、省级）</w:t>
            </w:r>
          </w:p>
        </w:tc>
        <w:tc>
          <w:tcPr>
            <w:tcW w:w="1701" w:type="dxa"/>
            <w:gridSpan w:val="3"/>
            <w:vAlign w:val="top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gridSpan w:val="3"/>
            <w:vAlign w:val="top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vAlign w:val="top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起草标准数量（地方、行业、国家标准）</w:t>
            </w:r>
          </w:p>
        </w:tc>
        <w:tc>
          <w:tcPr>
            <w:tcW w:w="1134" w:type="dxa"/>
            <w:vAlign w:val="top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top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top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vAlign w:val="top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名牌数量（国家级、省级）</w:t>
            </w:r>
          </w:p>
        </w:tc>
        <w:tc>
          <w:tcPr>
            <w:tcW w:w="1701" w:type="dxa"/>
            <w:gridSpan w:val="3"/>
            <w:vAlign w:val="top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gridSpan w:val="3"/>
            <w:vAlign w:val="top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vAlign w:val="top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企业类型</w:t>
            </w:r>
          </w:p>
        </w:tc>
        <w:tc>
          <w:tcPr>
            <w:tcW w:w="3452" w:type="dxa"/>
            <w:gridSpan w:val="6"/>
            <w:vAlign w:val="top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vAlign w:val="top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13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企业所属行业</w:t>
            </w:r>
          </w:p>
        </w:tc>
        <w:tc>
          <w:tcPr>
            <w:tcW w:w="3452" w:type="dxa"/>
            <w:gridSpan w:val="6"/>
            <w:vAlign w:val="top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vAlign w:val="top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14.企业工商登记注册号</w:t>
            </w:r>
          </w:p>
        </w:tc>
        <w:tc>
          <w:tcPr>
            <w:tcW w:w="3452" w:type="dxa"/>
            <w:gridSpan w:val="6"/>
            <w:vAlign w:val="top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 w:firstLine="56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28"/>
          <w:szCs w:val="28"/>
          <w:lang w:eastAsia="zh-CN"/>
        </w:rPr>
        <w:pPrChange w:id="9" w:author="杨树林" w:date="2017-09-11T15:40:31Z">
          <w:pPr>
            <w:pStyle w:val="4"/>
            <w:keepNext w:val="0"/>
            <w:keepLines w:val="0"/>
            <w:pageBreakBefore w:val="0"/>
            <w:widowControl w:val="0"/>
            <w:numPr>
              <w:ilvl w:val="0"/>
              <w:numId w:val="0"/>
            </w:numPr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20" w:lineRule="exact"/>
            <w:ind w:right="0" w:rightChars="0" w:firstLine="0" w:firstLineChars="0"/>
            <w:jc w:val="both"/>
            <w:textAlignment w:val="auto"/>
            <w:outlineLvl w:val="9"/>
          </w:pPr>
        </w:pPrChange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eastAsia="zh-CN"/>
        </w:rPr>
        <w:t>指标解释：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28"/>
          <w:szCs w:val="28"/>
        </w:rPr>
        <w:t>资产总额、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主营业务收入、缴税总额、利润总额、研发投入占主营业务收入比重均填写企业2014、2015、2016年相关数据。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</w:rPr>
        <w:pPrChange w:id="10" w:author="杨树林" w:date="2017-09-11T15:40:06Z">
          <w:pPr>
            <w:pStyle w:val="4"/>
            <w:keepNext w:val="0"/>
            <w:keepLines w:val="0"/>
            <w:pageBreakBefore w:val="0"/>
            <w:widowControl w:val="0"/>
            <w:numPr>
              <w:ilvl w:val="0"/>
              <w:numId w:val="0"/>
            </w:numPr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20" w:lineRule="exact"/>
            <w:ind w:right="0" w:rightChars="0"/>
            <w:jc w:val="both"/>
            <w:textAlignment w:val="auto"/>
            <w:outlineLvl w:val="9"/>
          </w:pPr>
        </w:pPrChange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是否高新技术企业是指企业是否获得“国家级高新技术企业”称号。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</w:rPr>
        <w:pPrChange w:id="11" w:author="杨树林" w:date="2017-09-11T15:40:10Z">
          <w:pPr>
            <w:pStyle w:val="4"/>
            <w:keepNext w:val="0"/>
            <w:keepLines w:val="0"/>
            <w:pageBreakBefore w:val="0"/>
            <w:widowControl w:val="0"/>
            <w:numPr>
              <w:ilvl w:val="0"/>
              <w:numId w:val="0"/>
            </w:numPr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20" w:lineRule="exact"/>
            <w:ind w:right="0" w:rightChars="0"/>
            <w:jc w:val="both"/>
            <w:textAlignment w:val="auto"/>
            <w:outlineLvl w:val="9"/>
          </w:pPr>
        </w:pPrChange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企业上市情况分为主板、创业板、中小板、新三板、香港或境外上市五类。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</w:rPr>
        <w:pPrChange w:id="12" w:author="杨树林" w:date="2017-09-11T15:40:12Z">
          <w:pPr>
            <w:pStyle w:val="4"/>
            <w:keepNext w:val="0"/>
            <w:keepLines w:val="0"/>
            <w:pageBreakBefore w:val="0"/>
            <w:widowControl w:val="0"/>
            <w:numPr>
              <w:ilvl w:val="0"/>
              <w:numId w:val="0"/>
            </w:numPr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20" w:lineRule="exact"/>
            <w:ind w:right="0" w:rightChars="0"/>
            <w:jc w:val="both"/>
            <w:textAlignment w:val="auto"/>
            <w:outlineLvl w:val="9"/>
          </w:pPr>
        </w:pPrChange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发明专利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eastAsia="zh-CN"/>
        </w:rPr>
        <w:t>分别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填报自企业成立以来获得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eastAsia="zh-CN"/>
        </w:rPr>
        <w:t>发明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专利数量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eastAsia="zh-CN"/>
        </w:rPr>
        <w:t>，以及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2014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-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2016年期间获得专利数量。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</w:rPr>
        <w:pPrChange w:id="13" w:author="杨树林" w:date="2017-09-11T15:40:14Z">
          <w:pPr>
            <w:pStyle w:val="4"/>
            <w:keepNext w:val="0"/>
            <w:keepLines w:val="0"/>
            <w:pageBreakBefore w:val="0"/>
            <w:widowControl w:val="0"/>
            <w:numPr>
              <w:ilvl w:val="0"/>
              <w:numId w:val="0"/>
            </w:numPr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20" w:lineRule="exact"/>
            <w:ind w:right="0" w:rightChars="0"/>
            <w:jc w:val="both"/>
            <w:textAlignment w:val="auto"/>
            <w:outlineLvl w:val="9"/>
          </w:pPr>
        </w:pPrChange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创新平台数量填报国家级和省级两项，其中创新平台仅限于技术中心、工程中心和工业设计中心三类。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</w:rPr>
        <w:pPrChange w:id="14" w:author="杨树林" w:date="2017-09-11T15:40:18Z">
          <w:pPr>
            <w:pStyle w:val="4"/>
            <w:keepNext w:val="0"/>
            <w:keepLines w:val="0"/>
            <w:pageBreakBefore w:val="0"/>
            <w:widowControl w:val="0"/>
            <w:numPr>
              <w:ilvl w:val="0"/>
              <w:numId w:val="0"/>
            </w:numPr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20" w:lineRule="exact"/>
            <w:ind w:right="0" w:rightChars="0"/>
            <w:jc w:val="both"/>
            <w:textAlignment w:val="auto"/>
            <w:outlineLvl w:val="9"/>
          </w:pPr>
        </w:pPrChange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28"/>
          <w:szCs w:val="28"/>
        </w:rPr>
        <w:t>起草标准是指企业作为起草单位之一起草的地方、行业和国家标准数量。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</w:rPr>
        <w:pPrChange w:id="15" w:author="杨树林" w:date="2017-09-11T15:40:20Z">
          <w:pPr>
            <w:pStyle w:val="4"/>
            <w:keepNext w:val="0"/>
            <w:keepLines w:val="0"/>
            <w:pageBreakBefore w:val="0"/>
            <w:widowControl w:val="0"/>
            <w:numPr>
              <w:ilvl w:val="0"/>
              <w:numId w:val="0"/>
            </w:numPr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20" w:lineRule="exact"/>
            <w:ind w:right="0" w:rightChars="0"/>
            <w:jc w:val="both"/>
            <w:textAlignment w:val="auto"/>
            <w:outlineLvl w:val="9"/>
          </w:pPr>
        </w:pPrChange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7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名牌是指企业获得国家或省级名牌称号的数量。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pPrChange w:id="16" w:author="杨树林" w:date="2017-09-11T15:40:23Z">
          <w:pPr>
            <w:pStyle w:val="4"/>
            <w:keepNext w:val="0"/>
            <w:keepLines w:val="0"/>
            <w:pageBreakBefore w:val="0"/>
            <w:widowControl w:val="0"/>
            <w:numPr>
              <w:ilvl w:val="0"/>
              <w:numId w:val="0"/>
            </w:numPr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20" w:lineRule="exact"/>
            <w:ind w:right="0" w:rightChars="0"/>
            <w:jc w:val="both"/>
            <w:textAlignment w:val="auto"/>
            <w:outlineLvl w:val="9"/>
          </w:pPr>
        </w:pPrChange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8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企业类型填写所有制类型，主要包括国有、民营、港澳台、中外合资、外商独资。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pPrChange w:id="17" w:author="杨树林" w:date="2017-09-11T15:40:25Z">
          <w:pPr>
            <w:pStyle w:val="4"/>
            <w:keepNext w:val="0"/>
            <w:keepLines w:val="0"/>
            <w:pageBreakBefore w:val="0"/>
            <w:widowControl w:val="0"/>
            <w:numPr>
              <w:ilvl w:val="0"/>
              <w:numId w:val="0"/>
            </w:numPr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20" w:lineRule="exact"/>
            <w:ind w:right="0" w:rightChars="0"/>
            <w:jc w:val="both"/>
            <w:textAlignment w:val="auto"/>
            <w:outlineLvl w:val="9"/>
          </w:pPr>
        </w:pPrChange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9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企业所属行业填写制造业企业31个行业大分类（见附件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）以及生产性服务业、软件和信息技术服务业。</w:t>
      </w:r>
    </w:p>
    <w:p>
      <w:pPr>
        <w:numPr>
          <w:ilvl w:val="0"/>
          <w:numId w:val="0"/>
        </w:numPr>
        <w:rPr>
          <w:del w:id="18" w:author="杨树林" w:date="2017-09-11T15:40:49Z"/>
          <w:rFonts w:hint="default" w:ascii="Times New Roman" w:hAnsi="Times New Roman" w:eastAsia="仿宋_GB2312" w:cs="Times New Roman"/>
          <w:color w:val="000000"/>
          <w:kern w:val="0"/>
          <w:sz w:val="24"/>
          <w:szCs w:val="24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rPr>
          <w:del w:id="19" w:author="杨树林" w:date="2017-09-11T15:40:49Z"/>
          <w:rFonts w:hint="default" w:ascii="Times New Roman" w:hAnsi="Times New Roman" w:eastAsia="仿宋_GB2312" w:cs="Times New Roman"/>
          <w:color w:val="000000"/>
          <w:kern w:val="0"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277D0D"/>
    <w:rsid w:val="3B7E6ED8"/>
    <w:rsid w:val="612B0662"/>
    <w:rsid w:val="6F277D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2017-09-11T00:53:00Z</dcterms:created>
  <dc:creator>童雕</dc:creator>
  <cp:lastModifiedBy>杨树林</cp:lastModifiedBy>
  <dcterms:modified xsi:type="dcterms:W3CDTF">2017-09-11T07:42:19Z</dcterms:modified>
  <dc:title>附件1：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